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仿宋"/>
          <w:sz w:val="44"/>
          <w:szCs w:val="44"/>
        </w:rPr>
      </w:pPr>
      <w:r>
        <w:rPr>
          <w:rFonts w:hint="eastAsia" w:ascii="宋体" w:hAnsi="宋体" w:cs="仿宋"/>
          <w:sz w:val="44"/>
          <w:szCs w:val="44"/>
        </w:rPr>
        <w:t>大鹏新区2021-2022学年幼儿园招生信息公示</w:t>
      </w:r>
    </w:p>
    <w:p>
      <w:pPr>
        <w:widowControl/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tbl>
      <w:tblPr>
        <w:tblStyle w:val="4"/>
        <w:tblW w:w="147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1417"/>
        <w:gridCol w:w="993"/>
        <w:gridCol w:w="754"/>
        <w:gridCol w:w="992"/>
        <w:gridCol w:w="851"/>
        <w:gridCol w:w="992"/>
        <w:gridCol w:w="2126"/>
        <w:gridCol w:w="944"/>
        <w:gridCol w:w="992"/>
        <w:gridCol w:w="1025"/>
        <w:gridCol w:w="1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tblHeader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幼儿园名称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办学性质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办学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等级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现有班数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拟招小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班规程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拟招中班人数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拟招大班人数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招生范围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（社区或居住区）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保教费标准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元/月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伙食费标准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元/月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校车费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标准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元/月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招生热线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葵涌中心幼儿园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公办园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省级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葵涌办事处各社区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无校车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84207460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大鹏中心幼儿园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公办园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省级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大鹏办事处各社区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无校车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84308293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南澳中心幼儿园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公办园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省级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南澳办事处各社区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无校车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84401820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23255948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大鹏实验幼儿园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公办园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（小区配套）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市级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下沙新村及周边居民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无校车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89305810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84300806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半山海幼儿园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公办园</w:t>
            </w:r>
          </w:p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（小区配套）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区级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土洋社区及周边居民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无校车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84289299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亚迪新村幼儿园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公办园</w:t>
            </w:r>
          </w:p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（小区配套）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市级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亚迪村小区及周边居民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无校车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84203600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家天下幼儿园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公办园</w:t>
            </w:r>
          </w:p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（小区配套）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未评级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家天下小区及周边居民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无校车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84209726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4209765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坝光新村幼儿园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公办园</w:t>
            </w:r>
          </w:p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（小区配套）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未评级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坝光新村及周边居民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无校车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0" w:author="向莹莹" w:date="2021-04-19T09:59:00Z"/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84316166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云山栖幼儿园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公办园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（小区配套）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新办园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云山栖小区及周边居民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无校车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84208686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东岸幼儿园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公办园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（小区配套）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新办园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75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招商东岸小区及周边居民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无校车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4209769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84209732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邮通幼儿园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普惠民办园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市级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葵丰、葵新、葵涌社区及周边居民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无校车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none"/>
                <w:lang w:val="en-US" w:eastAsia="zh-CN"/>
              </w:rPr>
              <w:t>84200271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17722498787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大宝幼儿园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普惠民办园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市级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三溪社区及周边居民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1326709058789775378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大宝艺星幼儿园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普惠民办园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市级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葵涌、三溪、高源社区及周边居民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84233278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三溪幼儿园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普惠民办园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市级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三溪社区及周边居民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无校车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89561233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13684924127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东方朔幼儿园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其他民办园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规范化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坝光、葵涌社区及周边居民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980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84218051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鹏城幼儿园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普惠民办园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市级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鹏城、水头社区及核电周边居民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780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84315441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英杰幼儿园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普惠民办园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市级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王母社区及周边居民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84304653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布新幼儿园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普惠民办园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区级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布新、水头社区及周边居民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84306398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28438112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鹏海幼儿园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其他民办园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区级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王母社区及周边居民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84311666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13715197234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备注：幼儿园实际收费标准以2021年秋季开学前收费备案公示为准。</w:t>
            </w:r>
          </w:p>
        </w:tc>
      </w:tr>
    </w:tbl>
    <w:p/>
    <w:sectPr>
      <w:pgSz w:w="16838" w:h="11906" w:orient="landscape"/>
      <w:pgMar w:top="1588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向莹莹">
    <w15:presenceInfo w15:providerId="None" w15:userId="向莹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71"/>
    <w:rsid w:val="007B7062"/>
    <w:rsid w:val="008D6171"/>
    <w:rsid w:val="00A95185"/>
    <w:rsid w:val="00BF0EE6"/>
    <w:rsid w:val="49E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213</Words>
  <Characters>1216</Characters>
  <Lines>10</Lines>
  <Paragraphs>2</Paragraphs>
  <TotalTime>1</TotalTime>
  <ScaleCrop>false</ScaleCrop>
  <LinksUpToDate>false</LinksUpToDate>
  <CharactersWithSpaces>1427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2021-05-21T08:37:00Z</dcterms:created>
  <dc:creator>涂晓耿</dc:creator>
  <cp:lastModifiedBy>黄静霞</cp:lastModifiedBy>
  <dcterms:modified xsi:type="dcterms:W3CDTF">2021-05-21T09:32:51Z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